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0F4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93656">
              <w:rPr>
                <w:b/>
                <w:sz w:val="18"/>
              </w:rPr>
              <w:t>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0F4A" w:rsidP="00F70F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  <w:r w:rsidR="00F7495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7</w:t>
            </w:r>
            <w:r w:rsidR="00F74959">
              <w:rPr>
                <w:b/>
                <w:sz w:val="22"/>
                <w:szCs w:val="22"/>
              </w:rPr>
              <w:t>)</w:t>
            </w:r>
            <w:r w:rsidR="004C7548">
              <w:rPr>
                <w:b/>
                <w:sz w:val="22"/>
                <w:szCs w:val="22"/>
              </w:rPr>
              <w:t xml:space="preserve"> 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70F4A" w:rsidP="004B340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453278">
              <w:rPr>
                <w:rFonts w:eastAsia="Calibri"/>
                <w:b/>
                <w:sz w:val="22"/>
                <w:szCs w:val="22"/>
              </w:rPr>
              <w:t xml:space="preserve">. a, </w:t>
            </w:r>
            <w:r w:rsidR="004B3401">
              <w:rPr>
                <w:rFonts w:eastAsia="Calibri"/>
                <w:b/>
                <w:sz w:val="22"/>
                <w:szCs w:val="22"/>
              </w:rPr>
              <w:t>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75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4              </w:t>
            </w:r>
            <w:r w:rsidR="00A17B08" w:rsidRPr="004C754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 3        </w:t>
            </w:r>
            <w:r w:rsidR="00A17B08" w:rsidRPr="004C754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0F4A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70F4A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0F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3278" w:rsidP="00F70F4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7548">
              <w:rPr>
                <w:rFonts w:eastAsia="Calibri"/>
                <w:sz w:val="22"/>
                <w:szCs w:val="22"/>
              </w:rPr>
              <w:t xml:space="preserve"> </w:t>
            </w:r>
            <w:r w:rsidR="00F70F4A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0F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93656">
              <w:rPr>
                <w:rFonts w:eastAsia="Calibri"/>
                <w:sz w:val="22"/>
                <w:szCs w:val="22"/>
              </w:rPr>
              <w:t>20</w:t>
            </w:r>
            <w:r w:rsidR="00D428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548" w:rsidP="00F70F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70F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7548" w:rsidP="00C9365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</w:t>
            </w:r>
            <w:r w:rsidR="00507DA9">
              <w:rPr>
                <w:rFonts w:eastAsia="Calibri"/>
                <w:sz w:val="22"/>
                <w:szCs w:val="22"/>
              </w:rPr>
              <w:t xml:space="preserve"> </w:t>
            </w:r>
            <w:r w:rsidR="00C93656">
              <w:rPr>
                <w:rFonts w:eastAsia="Calibri"/>
                <w:sz w:val="22"/>
                <w:szCs w:val="22"/>
              </w:rPr>
              <w:t xml:space="preserve">5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4532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3278" w:rsidRDefault="00F70F4A" w:rsidP="00C93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Risnjak,</w:t>
            </w:r>
            <w:r w:rsidR="00643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Trsat,</w:t>
            </w:r>
            <w:r w:rsidR="00643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Vodnjan,</w:t>
            </w:r>
            <w:r w:rsidR="00643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Brijuni, Rovinj, Baredine, Motovun,</w:t>
            </w:r>
            <w:r w:rsidR="0064365F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0F4A" w:rsidP="00453278"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5327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A17B08" w:rsidP="004C7548">
            <w:pPr>
              <w:rPr>
                <w:b/>
                <w:i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7548" w:rsidP="004C3220">
            <w:pPr>
              <w:rPr>
                <w:i/>
                <w:sz w:val="22"/>
                <w:szCs w:val="22"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4C7548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b/>
              </w:rPr>
              <w:t xml:space="preserve">X - SVE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7548" w:rsidRDefault="00F70F4A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0F4A" w:rsidRDefault="00F70F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70F4A">
              <w:rPr>
                <w:rFonts w:ascii="Times New Roman" w:hAnsi="Times New Roman"/>
                <w:sz w:val="24"/>
                <w:szCs w:val="24"/>
                <w:vertAlign w:val="superscript"/>
              </w:rPr>
              <w:t>Rovinj i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6D0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C93656"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A17B08" w:rsidP="00F70F4A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 w:rsidRPr="003A69F7">
              <w:rPr>
                <w:b/>
              </w:rPr>
              <w:t xml:space="preserve"> </w:t>
            </w:r>
            <w:r w:rsidR="00F70F4A">
              <w:rPr>
                <w:rFonts w:ascii="Times New Roman" w:hAnsi="Times New Roman"/>
                <w:b/>
              </w:rPr>
              <w:t>03</w:t>
            </w:r>
            <w:r w:rsidR="006D09B7">
              <w:rPr>
                <w:rFonts w:ascii="Times New Roman" w:hAnsi="Times New Roman"/>
                <w:b/>
              </w:rPr>
              <w:t>.1</w:t>
            </w:r>
            <w:r w:rsidR="00F70F4A">
              <w:rPr>
                <w:rFonts w:ascii="Times New Roman" w:hAnsi="Times New Roman"/>
                <w:b/>
              </w:rPr>
              <w:t>2</w:t>
            </w:r>
            <w:r w:rsidR="006D09B7">
              <w:rPr>
                <w:rFonts w:ascii="Times New Roman" w:hAnsi="Times New Roman"/>
                <w:b/>
              </w:rPr>
              <w:t>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6164" w:rsidRDefault="00F70F4A" w:rsidP="00F70F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</w:rPr>
              <w:t>9</w:t>
            </w:r>
            <w:r w:rsidR="00D90361" w:rsidRPr="00E86164">
              <w:rPr>
                <w:b/>
              </w:rPr>
              <w:t>.</w:t>
            </w:r>
            <w:r w:rsidR="00C1294F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C1294F">
              <w:rPr>
                <w:b/>
              </w:rPr>
              <w:t>.2019</w:t>
            </w:r>
            <w:r w:rsidR="00353C72">
              <w:rPr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0F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u</w:t>
            </w:r>
            <w:r w:rsidR="00D90361" w:rsidRPr="00E86164">
              <w:rPr>
                <w:b/>
              </w:rPr>
              <w:t xml:space="preserve">   </w:t>
            </w:r>
            <w:r w:rsidRPr="00E86164">
              <w:rPr>
                <w:b/>
              </w:rPr>
              <w:t xml:space="preserve"> </w:t>
            </w:r>
            <w:r w:rsidR="00D90361" w:rsidRPr="00E86164">
              <w:rPr>
                <w:b/>
              </w:rPr>
              <w:t>1</w:t>
            </w:r>
            <w:r w:rsidR="00F70F4A">
              <w:rPr>
                <w:b/>
              </w:rPr>
              <w:t>8</w:t>
            </w:r>
            <w:r w:rsidR="00353C72">
              <w:rPr>
                <w:b/>
              </w:rPr>
              <w:t>,</w:t>
            </w:r>
            <w:r w:rsidR="00F70F4A">
              <w:rPr>
                <w:b/>
              </w:rPr>
              <w:t>00</w:t>
            </w:r>
            <w:r w:rsidRPr="00E86164">
              <w:rPr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3C72"/>
    <w:rsid w:val="003A69F7"/>
    <w:rsid w:val="004325F7"/>
    <w:rsid w:val="00453278"/>
    <w:rsid w:val="004533C7"/>
    <w:rsid w:val="004B3401"/>
    <w:rsid w:val="004C7548"/>
    <w:rsid w:val="00507DA9"/>
    <w:rsid w:val="00534E88"/>
    <w:rsid w:val="0064365F"/>
    <w:rsid w:val="00684401"/>
    <w:rsid w:val="006D09B7"/>
    <w:rsid w:val="00714BB2"/>
    <w:rsid w:val="009E58AB"/>
    <w:rsid w:val="00A17B08"/>
    <w:rsid w:val="00C1294F"/>
    <w:rsid w:val="00C93656"/>
    <w:rsid w:val="00CD4729"/>
    <w:rsid w:val="00CD536B"/>
    <w:rsid w:val="00CF2985"/>
    <w:rsid w:val="00D42899"/>
    <w:rsid w:val="00D90361"/>
    <w:rsid w:val="00E86164"/>
    <w:rsid w:val="00F70F4A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1BC7-240B-4B2F-BE7F-AE8A682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20</cp:revision>
  <cp:lastPrinted>2019-10-31T11:30:00Z</cp:lastPrinted>
  <dcterms:created xsi:type="dcterms:W3CDTF">2018-11-09T09:55:00Z</dcterms:created>
  <dcterms:modified xsi:type="dcterms:W3CDTF">2019-11-21T12:17:00Z</dcterms:modified>
</cp:coreProperties>
</file>