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C1509E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640EE" w:rsidP="009805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9B1A42">
              <w:rPr>
                <w:b/>
                <w:sz w:val="18"/>
              </w:rPr>
              <w:t>2</w:t>
            </w:r>
            <w:r w:rsidR="009B380B">
              <w:rPr>
                <w:b/>
                <w:sz w:val="18"/>
              </w:rPr>
              <w:t>01</w:t>
            </w:r>
            <w:r w:rsidR="009805D6">
              <w:rPr>
                <w:b/>
                <w:sz w:val="18"/>
              </w:rPr>
              <w:t>8</w:t>
            </w:r>
            <w:r w:rsidR="009B380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37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VISOKE </w:t>
            </w:r>
            <w:r w:rsidR="00A404D9"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32668" w:rsidP="009B1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B1A42">
              <w:rPr>
                <w:b/>
                <w:sz w:val="22"/>
                <w:szCs w:val="22"/>
              </w:rPr>
              <w:t>4</w:t>
            </w:r>
            <w:r w:rsidR="00CB7466">
              <w:rPr>
                <w:b/>
                <w:sz w:val="22"/>
                <w:szCs w:val="22"/>
              </w:rPr>
              <w:t>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B1A42" w:rsidP="007F0CB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4.ab</w:t>
            </w:r>
            <w:r w:rsidR="007D21F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</w:t>
            </w:r>
            <w:r w:rsidR="007F0CB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04D9" w:rsidRDefault="00A404D9" w:rsidP="009B1A42">
            <w:r>
              <w:t xml:space="preserve">               </w:t>
            </w:r>
            <w:r w:rsidR="00E32668">
              <w:t xml:space="preserve"> </w:t>
            </w:r>
            <w:r w:rsidRPr="00A404D9">
              <w:rPr>
                <w:b/>
              </w:rPr>
              <w:t xml:space="preserve"> </w:t>
            </w:r>
            <w:r>
              <w:t xml:space="preserve">        </w:t>
            </w:r>
            <w:r w:rsidR="009B1A42">
              <w:t>2</w:t>
            </w:r>
            <w:r>
              <w:t xml:space="preserve"> </w:t>
            </w:r>
            <w:r w:rsidR="00A17B08"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04D9" w:rsidRDefault="00E32668" w:rsidP="009B1A42">
            <w:r>
              <w:t xml:space="preserve"> </w:t>
            </w:r>
            <w:r w:rsidR="00A404D9">
              <w:t xml:space="preserve">   </w:t>
            </w:r>
            <w:r w:rsidR="00CB7466">
              <w:t xml:space="preserve">            </w:t>
            </w:r>
            <w:r w:rsidR="00A404D9">
              <w:t xml:space="preserve">  </w:t>
            </w:r>
            <w:r w:rsidR="009B1A42">
              <w:t>1</w:t>
            </w:r>
            <w:r w:rsidR="00A404D9">
              <w:t xml:space="preserve">  </w:t>
            </w:r>
            <w:r w:rsidR="00A17B08" w:rsidRPr="00A404D9">
              <w:t>noćenj</w:t>
            </w:r>
            <w:r w:rsidR="009B1A42"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4D9" w:rsidRDefault="009805D6" w:rsidP="00B8794F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805D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04D9">
              <w:rPr>
                <w:rFonts w:eastAsia="Calibri"/>
                <w:sz w:val="22"/>
                <w:szCs w:val="22"/>
              </w:rPr>
              <w:t xml:space="preserve"> </w:t>
            </w:r>
            <w:r w:rsidR="009B1A4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805D6">
              <w:rPr>
                <w:rFonts w:eastAsia="Calibri"/>
                <w:b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1A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05D6"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D774E" w:rsidP="00CB74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9B1A42">
              <w:rPr>
                <w:rFonts w:eastAsia="Calibri"/>
                <w:sz w:val="22"/>
                <w:szCs w:val="22"/>
              </w:rPr>
              <w:t xml:space="preserve"> </w:t>
            </w:r>
            <w:r w:rsidR="009805D6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1A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05D6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7E9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04D9">
              <w:rPr>
                <w:rFonts w:eastAsia="Calibri"/>
                <w:sz w:val="22"/>
                <w:szCs w:val="22"/>
              </w:rPr>
              <w:t>1</w:t>
            </w:r>
            <w:r w:rsidR="00B37E96">
              <w:rPr>
                <w:rFonts w:eastAsia="Calibri"/>
                <w:sz w:val="22"/>
                <w:szCs w:val="22"/>
              </w:rPr>
              <w:t>8</w:t>
            </w:r>
            <w:r w:rsidR="00A404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D774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9805D6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D774E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380B" w:rsidRDefault="00A404D9" w:rsidP="009B1A42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 </w:t>
            </w:r>
            <w:r w:rsidR="009B1A42">
              <w:rPr>
                <w:b/>
                <w:sz w:val="22"/>
                <w:szCs w:val="22"/>
              </w:rPr>
              <w:t xml:space="preserve"> </w:t>
            </w:r>
            <w:r w:rsidR="009805D6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8794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B8794F">
              <w:rPr>
                <w:rFonts w:eastAsia="Calibri"/>
                <w:sz w:val="22"/>
                <w:szCs w:val="22"/>
              </w:rPr>
              <w:t xml:space="preserve"> 5 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A404D9">
              <w:rPr>
                <w:rFonts w:eastAsia="Calibri"/>
                <w:sz w:val="22"/>
                <w:szCs w:val="22"/>
              </w:rPr>
              <w:t xml:space="preserve"> /+,-/</w:t>
            </w:r>
            <w:r w:rsidR="00CB7466">
              <w:rPr>
                <w:rFonts w:eastAsia="Calibri"/>
                <w:sz w:val="22"/>
                <w:szCs w:val="22"/>
              </w:rPr>
              <w:t xml:space="preserve"> </w:t>
            </w:r>
            <w:r w:rsidR="00B8794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A404D9" w:rsidP="009B1A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 w:rsidR="009B1A42">
              <w:rPr>
                <w:b/>
                <w:sz w:val="22"/>
                <w:szCs w:val="22"/>
              </w:rPr>
              <w:t xml:space="preserve"> </w:t>
            </w:r>
            <w:r w:rsidR="009805D6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1A42" w:rsidP="00CB7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805D6">
              <w:rPr>
                <w:b/>
                <w:sz w:val="22"/>
                <w:szCs w:val="22"/>
              </w:rPr>
              <w:t xml:space="preserve">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373F" w:rsidRDefault="009B1A42" w:rsidP="00CB74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805D6">
              <w:rPr>
                <w:b/>
                <w:sz w:val="18"/>
                <w:szCs w:val="18"/>
              </w:rPr>
              <w:t>Mljet, Ston,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BA0FF7" w:rsidP="009B1A4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B37E96">
              <w:rPr>
                <w:b/>
              </w:rPr>
              <w:t xml:space="preserve"> </w:t>
            </w:r>
            <w:r w:rsidR="009B1A42">
              <w:rPr>
                <w:b/>
              </w:rPr>
              <w:t xml:space="preserve"> </w:t>
            </w:r>
            <w:r w:rsidR="009805D6">
              <w:rPr>
                <w:b/>
              </w:rPr>
              <w:t>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5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3A2770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CB7466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</w:t>
            </w:r>
            <w:r w:rsidR="00CB7466">
              <w:rPr>
                <w:b/>
              </w:rPr>
              <w:t>x</w:t>
            </w:r>
            <w:r w:rsidRPr="009B380B">
              <w:rPr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b/>
              </w:rPr>
              <w:t>x</w:t>
            </w:r>
            <w:r w:rsidRPr="00B8794F">
              <w:rPr>
                <w:i/>
                <w:sz w:val="22"/>
                <w:szCs w:val="22"/>
              </w:rPr>
              <w:t xml:space="preserve">   </w:t>
            </w:r>
            <w:r w:rsidR="00B8794F">
              <w:rPr>
                <w:i/>
                <w:sz w:val="22"/>
                <w:szCs w:val="22"/>
              </w:rPr>
              <w:t>(</w:t>
            </w:r>
            <w:r w:rsidRPr="00B8794F">
              <w:rPr>
                <w:i/>
                <w:sz w:val="22"/>
                <w:szCs w:val="22"/>
              </w:rPr>
              <w:t xml:space="preserve"> </w:t>
            </w:r>
            <w:r w:rsidR="00CB7466" w:rsidRPr="00B8794F">
              <w:rPr>
                <w:i/>
                <w:sz w:val="22"/>
                <w:szCs w:val="22"/>
              </w:rPr>
              <w:t>ručak u mjestu posjete)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9805D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9805D6">
              <w:rPr>
                <w:rFonts w:ascii="Times New Roman" w:hAnsi="Times New Roman"/>
                <w:b/>
                <w:vertAlign w:val="superscript"/>
              </w:rPr>
              <w:t xml:space="preserve">Nacionalni park Mljet, Solana Ston, Rodna kuća Marka Pola i </w:t>
            </w:r>
            <w:proofErr w:type="spellStart"/>
            <w:r w:rsidR="009805D6">
              <w:rPr>
                <w:rFonts w:ascii="Times New Roman" w:hAnsi="Times New Roman"/>
                <w:b/>
                <w:vertAlign w:val="superscript"/>
              </w:rPr>
              <w:t>Opatska</w:t>
            </w:r>
            <w:proofErr w:type="spellEnd"/>
            <w:r w:rsidR="009805D6">
              <w:rPr>
                <w:rFonts w:ascii="Times New Roman" w:hAnsi="Times New Roman"/>
                <w:b/>
                <w:vertAlign w:val="superscript"/>
              </w:rPr>
              <w:t xml:space="preserve"> riznica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373F" w:rsidRPr="003A2770" w:rsidRDefault="003F4B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Organizacija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805D6" w:rsidP="009805D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1509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="00C1509E">
              <w:rPr>
                <w:rFonts w:ascii="Times New Roman" w:hAnsi="Times New Roman"/>
                <w:b/>
              </w:rPr>
              <w:t>. 201</w:t>
            </w:r>
            <w:r w:rsidR="009B1A42">
              <w:rPr>
                <w:rFonts w:ascii="Times New Roman" w:hAnsi="Times New Roman"/>
                <w:b/>
              </w:rPr>
              <w:t>8</w:t>
            </w:r>
            <w:r w:rsidR="00C1509E">
              <w:rPr>
                <w:rFonts w:ascii="Times New Roman" w:hAnsi="Times New Roman"/>
                <w:b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1373F" w:rsidRDefault="009B1A42" w:rsidP="009805D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C1509E">
              <w:rPr>
                <w:rFonts w:ascii="Times New Roman" w:hAnsi="Times New Roman"/>
                <w:b/>
              </w:rPr>
              <w:t>.</w:t>
            </w:r>
            <w:r w:rsidR="009805D6">
              <w:rPr>
                <w:rFonts w:ascii="Times New Roman" w:hAnsi="Times New Roman"/>
                <w:b/>
              </w:rPr>
              <w:t>2</w:t>
            </w:r>
            <w:r w:rsidR="00C1509E">
              <w:rPr>
                <w:rFonts w:ascii="Times New Roman" w:hAnsi="Times New Roman"/>
                <w:b/>
              </w:rPr>
              <w:t>. 201</w:t>
            </w:r>
            <w:r>
              <w:rPr>
                <w:rFonts w:ascii="Times New Roman" w:hAnsi="Times New Roman"/>
                <w:b/>
              </w:rPr>
              <w:t>8</w:t>
            </w:r>
            <w:r w:rsidR="00C1509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1A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9B1A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9805D6">
              <w:rPr>
                <w:rFonts w:ascii="Times New Roman" w:hAnsi="Times New Roman"/>
              </w:rPr>
              <w:t>13,00</w:t>
            </w:r>
            <w:r w:rsidR="00DD774E">
              <w:rPr>
                <w:rFonts w:ascii="Times New Roman" w:hAnsi="Times New Roman"/>
              </w:rPr>
              <w:t xml:space="preserve"> </w:t>
            </w:r>
            <w:r w:rsidR="009805D6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6C7BD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C7BD1">
        <w:rPr>
          <w:b/>
          <w:color w:val="000000"/>
          <w:sz w:val="20"/>
          <w:szCs w:val="20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6C7BD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C7BD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20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C7BD1">
        <w:rPr>
          <w:rFonts w:ascii="Times New Roman" w:hAnsi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6C7BD1">
        <w:rPr>
          <w:rFonts w:ascii="Times New Roman" w:hAnsi="Times New Roman"/>
          <w:color w:val="000000"/>
          <w:sz w:val="20"/>
          <w:szCs w:val="20"/>
        </w:rPr>
        <w:t>u</w:t>
      </w:r>
      <w:r w:rsidRPr="006C7BD1">
        <w:rPr>
          <w:rFonts w:ascii="Times New Roman" w:hAnsi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6C7BD1">
        <w:rPr>
          <w:rFonts w:ascii="Times New Roman" w:hAnsi="Times New Roman"/>
          <w:color w:val="000000"/>
          <w:sz w:val="20"/>
          <w:szCs w:val="20"/>
        </w:rPr>
        <w:t>–</w:t>
      </w:r>
      <w:r w:rsidRPr="006C7BD1">
        <w:rPr>
          <w:rFonts w:ascii="Times New Roman" w:hAnsi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6C7BD1">
        <w:rPr>
          <w:rFonts w:ascii="Times New Roman" w:hAnsi="Times New Roman"/>
          <w:color w:val="000000"/>
          <w:sz w:val="20"/>
          <w:szCs w:val="20"/>
        </w:rPr>
        <w:t>i</w:t>
      </w:r>
      <w:r w:rsidRPr="006C7BD1">
        <w:rPr>
          <w:rFonts w:ascii="Times New Roman" w:hAnsi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6C7BD1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20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C7BD1">
          <w:rPr>
            <w:b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C7BD1">
          <w:rPr>
            <w:b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C7BD1">
          <w:rPr>
            <w:b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6C7BD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20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C7BD1">
          <w:rPr>
            <w:rFonts w:ascii="Times New Roman" w:hAnsi="Times New Roman"/>
            <w:sz w:val="20"/>
            <w:szCs w:val="20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C7BD1">
          <w:rPr>
            <w:rFonts w:ascii="Times New Roman" w:hAnsi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6C7BD1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20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 w:rsidRPr="006C7BD1">
        <w:rPr>
          <w:rFonts w:ascii="Times New Roman" w:hAnsi="Times New Roman"/>
          <w:color w:val="000000"/>
          <w:sz w:val="20"/>
          <w:szCs w:val="20"/>
        </w:rPr>
        <w:t>dokaz o o</w:t>
      </w:r>
      <w:ins w:id="35" w:author="mvricko" w:date="2015-07-13T13:53:00Z">
        <w:r w:rsidRPr="006C7BD1">
          <w:rPr>
            <w:rFonts w:ascii="Times New Roman" w:hAnsi="Times New Roman"/>
            <w:color w:val="000000"/>
            <w:sz w:val="20"/>
            <w:szCs w:val="20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 w:rsidRPr="006C7BD1">
        <w:rPr>
          <w:rFonts w:ascii="Times New Roman" w:hAnsi="Times New Roman"/>
          <w:color w:val="000000"/>
          <w:sz w:val="20"/>
          <w:szCs w:val="20"/>
        </w:rPr>
        <w:t>u</w:t>
      </w:r>
      <w:ins w:id="37" w:author="mvricko" w:date="2015-07-13T13:53:00Z">
        <w:r w:rsidRPr="006C7BD1">
          <w:rPr>
            <w:rFonts w:ascii="Times New Roman" w:hAnsi="Times New Roman"/>
            <w:color w:val="000000"/>
            <w:sz w:val="20"/>
            <w:szCs w:val="20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6C7BD1">
          <w:rPr>
            <w:rFonts w:ascii="Times New Roman" w:hAnsi="Times New Roman"/>
            <w:sz w:val="20"/>
            <w:szCs w:val="20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6C7BD1" w:rsidRDefault="00A17B08" w:rsidP="00C1509E">
      <w:pPr>
        <w:pStyle w:val="Odlomakpopisa"/>
        <w:rPr>
          <w:rFonts w:ascii="Times New Roman" w:hAnsi="Times New Roman"/>
          <w:sz w:val="20"/>
          <w:szCs w:val="20"/>
        </w:rPr>
      </w:pPr>
      <w:del w:id="40" w:author="mvricko" w:date="2015-07-13T13:50:00Z">
        <w:r w:rsidRPr="006C7BD1" w:rsidDel="00375809">
          <w:rPr>
            <w:rFonts w:ascii="Times New Roman" w:hAnsi="Times New Roman"/>
            <w:sz w:val="20"/>
            <w:szCs w:val="20"/>
            <w:rPrChange w:id="4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2" w:author="mvricko" w:date="2015-07-13T13:52:00Z">
        <w:r w:rsidRPr="006C7BD1" w:rsidDel="00375809">
          <w:rPr>
            <w:rFonts w:ascii="Times New Roman" w:hAnsi="Times New Roman"/>
            <w:sz w:val="20"/>
            <w:szCs w:val="20"/>
            <w:rPrChange w:id="4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C7BD1" w:rsidDel="00375809">
          <w:rPr>
            <w:rFonts w:ascii="Times New Roman" w:hAnsi="Times New Roman"/>
            <w:sz w:val="20"/>
            <w:szCs w:val="20"/>
            <w:rPrChange w:id="4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1509E" w:rsidRPr="006C7BD1" w:rsidDel="00375809" w:rsidRDefault="00C1509E">
      <w:pPr>
        <w:pStyle w:val="Odlomakpopisa"/>
        <w:rPr>
          <w:del w:id="45" w:author="mvricko" w:date="2015-07-13T13:53:00Z"/>
          <w:rFonts w:ascii="Times New Roman" w:hAnsi="Times New Roman"/>
          <w:sz w:val="20"/>
          <w:szCs w:val="20"/>
          <w:rPrChange w:id="46" w:author="mvricko" w:date="2015-07-13T13:57:00Z">
            <w:rPr>
              <w:del w:id="47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8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6C7BD1" w:rsidDel="00375809" w:rsidRDefault="00A17B08">
      <w:pPr>
        <w:pStyle w:val="Odlomakpopisa"/>
        <w:rPr>
          <w:del w:id="49" w:author="mvricko" w:date="2015-07-13T13:53:00Z"/>
          <w:rFonts w:ascii="Times New Roman" w:hAnsi="Times New Roman"/>
          <w:color w:val="000000"/>
          <w:sz w:val="20"/>
          <w:szCs w:val="20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3" w:author="mvricko" w:date="2015-07-13T13:53:00Z">
        <w:r w:rsidRPr="006C7BD1" w:rsidDel="00375809">
          <w:rPr>
            <w:rFonts w:ascii="Times New Roman" w:hAnsi="Times New Roman"/>
            <w:color w:val="000000"/>
            <w:sz w:val="20"/>
            <w:szCs w:val="20"/>
            <w:rPrChange w:id="5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C7BD1" w:rsidDel="00375809">
          <w:rPr>
            <w:rFonts w:ascii="Times New Roman" w:hAnsi="Times New Roman"/>
            <w:sz w:val="20"/>
            <w:szCs w:val="20"/>
            <w:rPrChange w:id="5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6C7BD1" w:rsidRDefault="00A17B08" w:rsidP="00C1509E">
      <w:pPr>
        <w:pStyle w:val="Odlomakpopisa"/>
        <w:rPr>
          <w:rFonts w:ascii="Times New Roman" w:hAnsi="Times New Roman"/>
          <w:sz w:val="20"/>
          <w:szCs w:val="20"/>
          <w:rPrChange w:id="56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b/>
          <w:i/>
          <w:sz w:val="20"/>
          <w:szCs w:val="20"/>
          <w:rPrChange w:id="57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6C7BD1">
        <w:rPr>
          <w:rFonts w:ascii="Times New Roman" w:hAnsi="Times New Roman"/>
          <w:sz w:val="20"/>
          <w:szCs w:val="20"/>
          <w:rPrChange w:id="58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  <w:rPrChange w:id="5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6C7BD1" w:rsidRDefault="00A17B08" w:rsidP="00A17B08">
      <w:pPr>
        <w:spacing w:before="120" w:after="120"/>
        <w:ind w:left="360"/>
        <w:jc w:val="both"/>
        <w:rPr>
          <w:sz w:val="20"/>
          <w:szCs w:val="20"/>
          <w:rPrChange w:id="61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sz w:val="20"/>
          <w:szCs w:val="20"/>
        </w:rPr>
        <w:t xml:space="preserve">        </w:t>
      </w:r>
      <w:r w:rsidRPr="006C7BD1">
        <w:rPr>
          <w:sz w:val="20"/>
          <w:szCs w:val="20"/>
          <w:rPrChange w:id="62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6C7BD1" w:rsidRDefault="00A17B08" w:rsidP="00A17B08">
      <w:pPr>
        <w:spacing w:before="120" w:after="120"/>
        <w:jc w:val="both"/>
        <w:rPr>
          <w:sz w:val="20"/>
          <w:szCs w:val="20"/>
          <w:rPrChange w:id="63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sz w:val="20"/>
          <w:szCs w:val="20"/>
          <w:rPrChange w:id="6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5" w:author="mvricko" w:date="2015-07-13T13:54:00Z">
        <w:r w:rsidRPr="006C7BD1" w:rsidDel="00375809">
          <w:rPr>
            <w:sz w:val="20"/>
            <w:szCs w:val="20"/>
            <w:rPrChange w:id="66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6C7BD1">
        <w:rPr>
          <w:sz w:val="20"/>
          <w:szCs w:val="20"/>
          <w:rPrChange w:id="67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6C7BD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6C7BD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72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  <w:rPrChange w:id="74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6C7BD1">
        <w:rPr>
          <w:rFonts w:ascii="Times New Roman" w:hAnsi="Times New Roman"/>
          <w:sz w:val="20"/>
          <w:szCs w:val="20"/>
          <w:rPrChange w:id="76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  <w:rPrChange w:id="77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6C7BD1" w:rsidDel="006F7BB3" w:rsidRDefault="00A17B08" w:rsidP="00A17B08">
      <w:pPr>
        <w:spacing w:before="120" w:after="120"/>
        <w:jc w:val="both"/>
        <w:rPr>
          <w:del w:id="79" w:author="zcukelj" w:date="2015-07-30T09:49:00Z"/>
          <w:sz w:val="20"/>
          <w:szCs w:val="20"/>
          <w:rPrChange w:id="80" w:author="mvricko" w:date="2015-07-13T13:57:00Z">
            <w:rPr>
              <w:del w:id="81" w:author="zcukelj" w:date="2015-07-30T09:49:00Z"/>
              <w:rFonts w:cs="Arial"/>
              <w:sz w:val="22"/>
            </w:rPr>
          </w:rPrChange>
        </w:rPr>
      </w:pPr>
      <w:r w:rsidRPr="006C7BD1">
        <w:rPr>
          <w:sz w:val="20"/>
          <w:szCs w:val="20"/>
          <w:rPrChange w:id="8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6C7BD1" w:rsidDel="00A17B08" w:rsidRDefault="00A17B08">
      <w:pPr>
        <w:spacing w:before="120" w:after="120"/>
        <w:jc w:val="both"/>
        <w:rPr>
          <w:del w:id="83" w:author="zcukelj" w:date="2015-07-30T11:44:00Z"/>
          <w:sz w:val="20"/>
          <w:szCs w:val="20"/>
        </w:rPr>
        <w:pPrChange w:id="84" w:author="zcukelj" w:date="2015-07-30T09:49:00Z">
          <w:pPr/>
        </w:pPrChange>
      </w:pPr>
    </w:p>
    <w:p w:rsidR="009E58AB" w:rsidRPr="006C7BD1" w:rsidRDefault="009E58AB">
      <w:pPr>
        <w:rPr>
          <w:sz w:val="20"/>
          <w:szCs w:val="20"/>
        </w:rPr>
      </w:pPr>
    </w:p>
    <w:sectPr w:rsidR="009E58AB" w:rsidRPr="006C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2169"/>
    <w:rsid w:val="001640EE"/>
    <w:rsid w:val="003F4BE6"/>
    <w:rsid w:val="0056446B"/>
    <w:rsid w:val="005A21F8"/>
    <w:rsid w:val="006C7BD1"/>
    <w:rsid w:val="0071373F"/>
    <w:rsid w:val="00761353"/>
    <w:rsid w:val="007D21F1"/>
    <w:rsid w:val="007F0CB7"/>
    <w:rsid w:val="00850E2D"/>
    <w:rsid w:val="0085181D"/>
    <w:rsid w:val="009805D6"/>
    <w:rsid w:val="009B1A42"/>
    <w:rsid w:val="009B380B"/>
    <w:rsid w:val="009E561C"/>
    <w:rsid w:val="009E58AB"/>
    <w:rsid w:val="00A17B08"/>
    <w:rsid w:val="00A404D9"/>
    <w:rsid w:val="00A66ECC"/>
    <w:rsid w:val="00B37E96"/>
    <w:rsid w:val="00B8794F"/>
    <w:rsid w:val="00BA0FF7"/>
    <w:rsid w:val="00C1509E"/>
    <w:rsid w:val="00CB7466"/>
    <w:rsid w:val="00CD4729"/>
    <w:rsid w:val="00CF2985"/>
    <w:rsid w:val="00DD774E"/>
    <w:rsid w:val="00E32668"/>
    <w:rsid w:val="00EC68AC"/>
    <w:rsid w:val="00EE4E8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18</cp:revision>
  <cp:lastPrinted>2018-01-19T09:22:00Z</cp:lastPrinted>
  <dcterms:created xsi:type="dcterms:W3CDTF">2017-11-22T08:02:00Z</dcterms:created>
  <dcterms:modified xsi:type="dcterms:W3CDTF">2018-01-19T12:07:00Z</dcterms:modified>
</cp:coreProperties>
</file>