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6446B" w:rsidP="003F4B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9B380B">
              <w:rPr>
                <w:b/>
                <w:sz w:val="18"/>
              </w:rPr>
              <w:t>/01</w:t>
            </w:r>
            <w:r w:rsidR="003F4BE6">
              <w:rPr>
                <w:b/>
                <w:sz w:val="18"/>
              </w:rPr>
              <w:t>6</w:t>
            </w:r>
            <w:r w:rsidR="009B380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37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VRH VISOKE </w:t>
            </w:r>
            <w:r w:rsidR="00A404D9">
              <w:rPr>
                <w:b/>
                <w:sz w:val="22"/>
                <w:szCs w:val="22"/>
              </w:rPr>
              <w:t>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3266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B7466">
              <w:rPr>
                <w:b/>
                <w:sz w:val="22"/>
                <w:szCs w:val="22"/>
              </w:rPr>
              <w:t>7.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D21F1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7.abc 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04D9" w:rsidRDefault="00A404D9" w:rsidP="00E32668">
            <w:r>
              <w:t xml:space="preserve">               </w:t>
            </w:r>
            <w:r w:rsidR="00E32668">
              <w:t xml:space="preserve"> </w:t>
            </w:r>
            <w:r w:rsidRPr="00A404D9">
              <w:rPr>
                <w:b/>
              </w:rPr>
              <w:t xml:space="preserve"> </w:t>
            </w:r>
            <w:r>
              <w:t xml:space="preserve">         </w:t>
            </w:r>
            <w:r w:rsidR="00CB7466">
              <w:t>4</w:t>
            </w:r>
            <w:r>
              <w:t xml:space="preserve"> </w:t>
            </w:r>
            <w:r w:rsidR="00A17B08" w:rsidRPr="00A404D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04D9" w:rsidRDefault="00E32668" w:rsidP="00A404D9">
            <w:r>
              <w:t xml:space="preserve"> </w:t>
            </w:r>
            <w:r w:rsidR="00A404D9">
              <w:t xml:space="preserve">   </w:t>
            </w:r>
            <w:r w:rsidR="00CB7466">
              <w:t xml:space="preserve">            </w:t>
            </w:r>
            <w:r w:rsidR="00A404D9">
              <w:t xml:space="preserve">  </w:t>
            </w:r>
            <w:r w:rsidR="00CB7466">
              <w:t>3</w:t>
            </w:r>
            <w:r w:rsidR="00A404D9">
              <w:t xml:space="preserve">    </w:t>
            </w:r>
            <w:r w:rsidR="00A17B08" w:rsidRPr="00A404D9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04D9" w:rsidRDefault="00CB7466" w:rsidP="00B8794F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Istra</w:t>
            </w:r>
            <w:r w:rsidR="00B8794F">
              <w:rPr>
                <w:b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B746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404D9">
              <w:rPr>
                <w:rFonts w:eastAsia="Calibri"/>
                <w:sz w:val="22"/>
                <w:szCs w:val="22"/>
              </w:rPr>
              <w:t xml:space="preserve"> </w:t>
            </w:r>
            <w:r w:rsidR="00A404D9" w:rsidRPr="00A404D9">
              <w:rPr>
                <w:rFonts w:eastAsia="Calibri"/>
                <w:b/>
                <w:sz w:val="22"/>
                <w:szCs w:val="22"/>
              </w:rPr>
              <w:t>0</w:t>
            </w:r>
            <w:r w:rsidR="00CB7466">
              <w:rPr>
                <w:rFonts w:eastAsia="Calibri"/>
                <w:b/>
                <w:sz w:val="22"/>
                <w:szCs w:val="22"/>
              </w:rPr>
              <w:t>5</w:t>
            </w:r>
            <w:r w:rsidR="00A404D9" w:rsidRPr="00A404D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74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404D9" w:rsidP="00CB74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CB7466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74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B746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404D9">
              <w:rPr>
                <w:rFonts w:eastAsia="Calibri"/>
                <w:sz w:val="22"/>
                <w:szCs w:val="22"/>
              </w:rPr>
              <w:t>1</w:t>
            </w:r>
            <w:r w:rsidR="00CB7466">
              <w:rPr>
                <w:rFonts w:eastAsia="Calibri"/>
                <w:sz w:val="22"/>
                <w:szCs w:val="22"/>
              </w:rPr>
              <w:t>7</w:t>
            </w:r>
            <w:r w:rsidR="00A404D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B380B" w:rsidRDefault="00A404D9" w:rsidP="00CB7466">
            <w:pPr>
              <w:rPr>
                <w:b/>
                <w:sz w:val="22"/>
                <w:szCs w:val="22"/>
              </w:rPr>
            </w:pPr>
            <w:r w:rsidRPr="009B380B">
              <w:rPr>
                <w:b/>
                <w:sz w:val="22"/>
                <w:szCs w:val="22"/>
              </w:rPr>
              <w:t xml:space="preserve">          </w:t>
            </w:r>
            <w:r w:rsidR="00CB7466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8794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B8794F">
              <w:rPr>
                <w:rFonts w:eastAsia="Calibri"/>
                <w:sz w:val="22"/>
                <w:szCs w:val="22"/>
              </w:rPr>
              <w:t xml:space="preserve"> 5 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 w:rsidR="00A404D9">
              <w:rPr>
                <w:rFonts w:eastAsia="Calibri"/>
                <w:sz w:val="22"/>
                <w:szCs w:val="22"/>
              </w:rPr>
              <w:t xml:space="preserve"> /+,-/</w:t>
            </w:r>
            <w:r w:rsidR="00CB7466">
              <w:rPr>
                <w:rFonts w:eastAsia="Calibri"/>
                <w:sz w:val="22"/>
                <w:szCs w:val="22"/>
              </w:rPr>
              <w:t xml:space="preserve"> </w:t>
            </w:r>
            <w:r w:rsidR="00B8794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B380B">
              <w:rPr>
                <w:b/>
                <w:sz w:val="22"/>
                <w:szCs w:val="22"/>
              </w:rPr>
              <w:t xml:space="preserve"> </w:t>
            </w:r>
            <w:r w:rsidR="00CB7466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CB74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F4B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CB7466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9B380B" w:rsidP="009B380B">
            <w:pPr>
              <w:jc w:val="both"/>
              <w:rPr>
                <w:b/>
              </w:rPr>
            </w:pPr>
            <w:r w:rsidRPr="009B380B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794F" w:rsidRDefault="009B380B" w:rsidP="00CB7466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71373F">
              <w:rPr>
                <w:b/>
                <w:sz w:val="18"/>
                <w:szCs w:val="18"/>
              </w:rPr>
              <w:t>Smiljan,</w:t>
            </w:r>
            <w:r w:rsidR="00CB7466">
              <w:rPr>
                <w:b/>
                <w:sz w:val="18"/>
                <w:szCs w:val="18"/>
              </w:rPr>
              <w:t>Cerovačke</w:t>
            </w:r>
            <w:proofErr w:type="spellEnd"/>
            <w:r w:rsidR="00CB74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B7466">
              <w:rPr>
                <w:b/>
                <w:sz w:val="18"/>
                <w:szCs w:val="18"/>
              </w:rPr>
              <w:t>pećine,Rijek,Labin,Pula,Brijuni,Poreč,Rovinj,Motovun</w:t>
            </w:r>
            <w:proofErr w:type="spellEnd"/>
            <w:r w:rsidR="00CB7466">
              <w:rPr>
                <w:b/>
                <w:sz w:val="18"/>
                <w:szCs w:val="18"/>
              </w:rPr>
              <w:t>,</w:t>
            </w:r>
          </w:p>
          <w:p w:rsidR="00A17B08" w:rsidRPr="0071373F" w:rsidRDefault="00CB7466" w:rsidP="00CB746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3F4BE6" w:rsidP="009B380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Rabac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3A2770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CB7466">
            <w:pPr>
              <w:rPr>
                <w:b/>
                <w:strike/>
              </w:rPr>
            </w:pPr>
            <w:r w:rsidRPr="009B380B">
              <w:rPr>
                <w:b/>
              </w:rPr>
              <w:t xml:space="preserve">        </w:t>
            </w:r>
            <w:r w:rsidR="00CB7466">
              <w:rPr>
                <w:b/>
              </w:rPr>
              <w:t>x</w:t>
            </w:r>
            <w:r w:rsidRPr="009B380B">
              <w:rPr>
                <w:b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b/>
              </w:rPr>
              <w:t>x</w:t>
            </w:r>
            <w:r w:rsidRPr="00B8794F">
              <w:rPr>
                <w:i/>
                <w:sz w:val="22"/>
                <w:szCs w:val="22"/>
              </w:rPr>
              <w:t xml:space="preserve">   </w:t>
            </w:r>
            <w:r w:rsidR="00B8794F">
              <w:rPr>
                <w:i/>
                <w:sz w:val="22"/>
                <w:szCs w:val="22"/>
              </w:rPr>
              <w:t>(</w:t>
            </w:r>
            <w:r w:rsidRPr="00B8794F">
              <w:rPr>
                <w:i/>
                <w:sz w:val="22"/>
                <w:szCs w:val="22"/>
              </w:rPr>
              <w:t xml:space="preserve"> </w:t>
            </w:r>
            <w:r w:rsidR="00CB7466" w:rsidRPr="00B8794F">
              <w:rPr>
                <w:i/>
                <w:sz w:val="22"/>
                <w:szCs w:val="22"/>
              </w:rPr>
              <w:t>ručak u mjestu posjete)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SVE </w:t>
            </w:r>
            <w:r w:rsidR="0071373F">
              <w:rPr>
                <w:rFonts w:ascii="Times New Roman" w:hAnsi="Times New Roman"/>
                <w:b/>
                <w:vertAlign w:val="superscript"/>
              </w:rPr>
              <w:t>PREDVIĐENO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373F" w:rsidRPr="003A2770" w:rsidRDefault="003F4B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Organizacija animacije za učenike u slobodnom vremenu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F4BE6" w:rsidP="00850E2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16.11.2016.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1373F" w:rsidRDefault="003F4BE6" w:rsidP="005A21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D21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EE4E81">
              <w:rPr>
                <w:rFonts w:ascii="Times New Roman" w:hAnsi="Times New Roman"/>
                <w:b/>
              </w:rPr>
              <w:t>18,</w:t>
            </w:r>
            <w:r w:rsidR="007D21F1">
              <w:rPr>
                <w:rFonts w:ascii="Times New Roman" w:hAnsi="Times New Roman"/>
                <w:b/>
              </w:rPr>
              <w:t>3</w:t>
            </w:r>
            <w:r w:rsidR="003F4BE6">
              <w:rPr>
                <w:rFonts w:ascii="Times New Roman" w:hAnsi="Times New Roman"/>
                <w:b/>
              </w:rPr>
              <w:t xml:space="preserve">0 </w:t>
            </w:r>
            <w:r w:rsidR="0071373F" w:rsidRPr="0071373F">
              <w:rPr>
                <w:rFonts w:ascii="Times New Roman" w:hAnsi="Times New Roman"/>
              </w:rPr>
              <w:t>sati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F4BE6"/>
    <w:rsid w:val="0056446B"/>
    <w:rsid w:val="005A21F8"/>
    <w:rsid w:val="0071373F"/>
    <w:rsid w:val="00761353"/>
    <w:rsid w:val="007D21F1"/>
    <w:rsid w:val="00850E2D"/>
    <w:rsid w:val="0085181D"/>
    <w:rsid w:val="009B380B"/>
    <w:rsid w:val="009E561C"/>
    <w:rsid w:val="009E58AB"/>
    <w:rsid w:val="00A17B08"/>
    <w:rsid w:val="00A404D9"/>
    <w:rsid w:val="00B8794F"/>
    <w:rsid w:val="00CB7466"/>
    <w:rsid w:val="00CD4729"/>
    <w:rsid w:val="00CF2985"/>
    <w:rsid w:val="00E32668"/>
    <w:rsid w:val="00EE4E8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19</cp:revision>
  <cp:lastPrinted>2016-01-13T08:39:00Z</cp:lastPrinted>
  <dcterms:created xsi:type="dcterms:W3CDTF">2015-11-19T13:10:00Z</dcterms:created>
  <dcterms:modified xsi:type="dcterms:W3CDTF">2016-11-04T11:24:00Z</dcterms:modified>
</cp:coreProperties>
</file>